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3C" w:rsidRPr="008812CE" w:rsidRDefault="00260340" w:rsidP="00C81E70">
      <w:pPr>
        <w:pStyle w:val="Default"/>
        <w:spacing w:after="200"/>
        <w:jc w:val="center"/>
        <w:rPr>
          <w:rFonts w:ascii="Franklin Gothic Medium" w:hAnsi="Franklin Gothic Medium"/>
          <w:b/>
          <w:bCs/>
        </w:rPr>
      </w:pPr>
      <w:r w:rsidRPr="00BA14CE">
        <w:rPr>
          <w:rFonts w:ascii="Franklin Gothic Medium" w:hAnsi="Franklin Gothic Medium"/>
          <w:b/>
          <w:bCs/>
        </w:rPr>
        <w:t xml:space="preserve">IMPRESO DE SOLICITUD </w:t>
      </w:r>
      <w:r w:rsidR="008812CE">
        <w:rPr>
          <w:rFonts w:ascii="Franklin Gothic Medium" w:hAnsi="Franklin Gothic Medium"/>
          <w:b/>
          <w:bCs/>
        </w:rPr>
        <w:t xml:space="preserve">PARA </w:t>
      </w:r>
      <w:r w:rsidRPr="00BA14CE">
        <w:rPr>
          <w:rFonts w:ascii="Franklin Gothic Medium" w:hAnsi="Franklin Gothic Medium"/>
          <w:b/>
          <w:bCs/>
        </w:rPr>
        <w:t xml:space="preserve">COTUTELA </w:t>
      </w:r>
      <w:r w:rsidR="00637EE5" w:rsidRPr="00BA14CE">
        <w:rPr>
          <w:rFonts w:ascii="Franklin Gothic Medium" w:hAnsi="Franklin Gothic Medium"/>
          <w:b/>
          <w:bCs/>
        </w:rPr>
        <w:t>DE TESIS DOCTORAL</w:t>
      </w:r>
    </w:p>
    <w:p w:rsidR="00B86345" w:rsidRPr="00196A6B" w:rsidRDefault="00BA14CE" w:rsidP="00B86345">
      <w:pPr>
        <w:pStyle w:val="Ttulo4"/>
        <w:ind w:left="142"/>
        <w:rPr>
          <w:rFonts w:ascii="Franklin Gothic Book" w:hAnsi="Franklin Gothic Book" w:cs="Lucida Sans Unicode"/>
          <w:b/>
          <w:sz w:val="25"/>
          <w:szCs w:val="25"/>
        </w:rPr>
      </w:pPr>
      <w:r>
        <w:rPr>
          <w:rFonts w:ascii="Franklin Gothic Book" w:hAnsi="Franklin Gothic Book" w:cs="Lucida Sans Unicode"/>
          <w:b/>
          <w:smallCaps/>
          <w:sz w:val="25"/>
          <w:szCs w:val="25"/>
        </w:rPr>
        <w:t>d</w:t>
      </w:r>
      <w:r w:rsidR="00B86345">
        <w:rPr>
          <w:rFonts w:ascii="Franklin Gothic Book" w:hAnsi="Franklin Gothic Book" w:cs="Lucida Sans Unicode"/>
          <w:b/>
          <w:smallCaps/>
          <w:sz w:val="25"/>
          <w:szCs w:val="25"/>
        </w:rPr>
        <w:t>atos personales del doctorando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828"/>
      </w:tblGrid>
      <w:tr w:rsidR="00B86345" w:rsidRPr="00196A6B" w:rsidTr="00853F46">
        <w:trPr>
          <w:trHeight w:val="159"/>
        </w:trPr>
        <w:tc>
          <w:tcPr>
            <w:tcW w:w="5778" w:type="dxa"/>
            <w:gridSpan w:val="2"/>
            <w:shd w:val="clear" w:color="auto" w:fill="BFBFBF"/>
          </w:tcPr>
          <w:p w:rsidR="00B86345" w:rsidRPr="006C196A" w:rsidRDefault="00BA14CE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  <w:t>APELLIDOS</w:t>
            </w:r>
          </w:p>
        </w:tc>
        <w:tc>
          <w:tcPr>
            <w:tcW w:w="3828" w:type="dxa"/>
            <w:shd w:val="clear" w:color="auto" w:fill="BFBFBF"/>
          </w:tcPr>
          <w:p w:rsidR="00B86345" w:rsidRPr="006C196A" w:rsidRDefault="00BA14CE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  <w:t>NOMBRE</w:t>
            </w:r>
          </w:p>
        </w:tc>
      </w:tr>
      <w:tr w:rsidR="00B86345" w:rsidRPr="00196A6B" w:rsidTr="00F55890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:rsidR="00B86345" w:rsidRPr="006C196A" w:rsidRDefault="00B86345" w:rsidP="00314E63">
            <w:pPr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86345" w:rsidRPr="006C196A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</w:tr>
      <w:tr w:rsidR="00B86345" w:rsidRPr="00196A6B" w:rsidTr="00DA18D1">
        <w:trPr>
          <w:trHeight w:val="194"/>
        </w:trPr>
        <w:tc>
          <w:tcPr>
            <w:tcW w:w="2943" w:type="dxa"/>
            <w:shd w:val="clear" w:color="auto" w:fill="BFBFBF"/>
          </w:tcPr>
          <w:p w:rsidR="00B86345" w:rsidRPr="006C196A" w:rsidRDefault="00BA14CE" w:rsidP="00314E63">
            <w:pPr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DNI/NIF/NIE</w:t>
            </w:r>
          </w:p>
        </w:tc>
        <w:tc>
          <w:tcPr>
            <w:tcW w:w="2835" w:type="dxa"/>
            <w:shd w:val="clear" w:color="auto" w:fill="BFBFBF"/>
          </w:tcPr>
          <w:p w:rsidR="00B86345" w:rsidRPr="006C196A" w:rsidRDefault="00BA14CE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  <w:t>PASAPORTE</w:t>
            </w:r>
          </w:p>
        </w:tc>
        <w:tc>
          <w:tcPr>
            <w:tcW w:w="3828" w:type="dxa"/>
            <w:shd w:val="clear" w:color="auto" w:fill="BFBFBF"/>
          </w:tcPr>
          <w:p w:rsidR="00B86345" w:rsidRPr="006C196A" w:rsidRDefault="00BA14CE" w:rsidP="00314E63">
            <w:pPr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mallCaps/>
                <w:sz w:val="16"/>
                <w:szCs w:val="20"/>
              </w:rPr>
              <w:t>SEXO</w:t>
            </w: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:</w:t>
            </w:r>
          </w:p>
        </w:tc>
      </w:tr>
      <w:tr w:rsidR="00B86345" w:rsidRPr="00196A6B" w:rsidTr="00F55890">
        <w:trPr>
          <w:trHeight w:val="324"/>
        </w:trPr>
        <w:tc>
          <w:tcPr>
            <w:tcW w:w="2943" w:type="dxa"/>
            <w:shd w:val="clear" w:color="auto" w:fill="auto"/>
          </w:tcPr>
          <w:p w:rsidR="00B86345" w:rsidRPr="006C196A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6345" w:rsidRPr="006C196A" w:rsidRDefault="00B86345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86345" w:rsidRPr="006C196A" w:rsidRDefault="00BA14CE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Arial"/>
                <w:sz w:val="16"/>
                <w:szCs w:val="20"/>
              </w:rPr>
              <w:t>□</w:t>
            </w: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 xml:space="preserve"> HOMBRE                               </w:t>
            </w:r>
            <w:r w:rsidRPr="006C196A">
              <w:rPr>
                <w:rFonts w:ascii="Franklin Gothic Medium" w:hAnsi="Franklin Gothic Medium" w:cs="Arial"/>
                <w:sz w:val="16"/>
                <w:szCs w:val="20"/>
              </w:rPr>
              <w:t>□</w:t>
            </w: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 xml:space="preserve"> MUJER</w:t>
            </w:r>
          </w:p>
        </w:tc>
      </w:tr>
      <w:tr w:rsidR="00F55890" w:rsidRPr="00DB7687" w:rsidTr="00DA18D1">
        <w:trPr>
          <w:trHeight w:val="88"/>
        </w:trPr>
        <w:tc>
          <w:tcPr>
            <w:tcW w:w="5778" w:type="dxa"/>
            <w:gridSpan w:val="2"/>
            <w:shd w:val="clear" w:color="auto" w:fill="BFBFBF"/>
          </w:tcPr>
          <w:p w:rsidR="00F55890" w:rsidRPr="006C196A" w:rsidRDefault="00BA14CE" w:rsidP="00314E63">
            <w:pPr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LUGAR DE NACIMIENTO</w:t>
            </w:r>
          </w:p>
        </w:tc>
        <w:tc>
          <w:tcPr>
            <w:tcW w:w="3828" w:type="dxa"/>
            <w:shd w:val="clear" w:color="auto" w:fill="BFBFBF"/>
          </w:tcPr>
          <w:p w:rsidR="00F55890" w:rsidRPr="006C196A" w:rsidRDefault="00BA14CE" w:rsidP="00314E63">
            <w:pPr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NACIONALIDAD</w:t>
            </w:r>
          </w:p>
        </w:tc>
      </w:tr>
      <w:tr w:rsidR="00F55890" w:rsidRPr="00196A6B" w:rsidTr="00F55890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:rsidR="00F55890" w:rsidRPr="006C196A" w:rsidRDefault="00F55890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55890" w:rsidRPr="006C196A" w:rsidRDefault="00F55890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</w:p>
        </w:tc>
      </w:tr>
      <w:tr w:rsidR="00B86345" w:rsidRPr="00DB7687" w:rsidTr="00DA18D1">
        <w:trPr>
          <w:trHeight w:val="124"/>
        </w:trPr>
        <w:tc>
          <w:tcPr>
            <w:tcW w:w="2943" w:type="dxa"/>
            <w:shd w:val="clear" w:color="auto" w:fill="BFBFBF"/>
          </w:tcPr>
          <w:p w:rsidR="00B86345" w:rsidRPr="006C196A" w:rsidRDefault="006C196A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FECHA DE NACIMIENTO</w:t>
            </w:r>
          </w:p>
        </w:tc>
        <w:tc>
          <w:tcPr>
            <w:tcW w:w="6663" w:type="dxa"/>
            <w:gridSpan w:val="2"/>
            <w:shd w:val="clear" w:color="auto" w:fill="BFBFBF"/>
          </w:tcPr>
          <w:p w:rsidR="00B86345" w:rsidRPr="006C196A" w:rsidRDefault="00BA14CE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</w:rPr>
            </w:pPr>
            <w:r w:rsidRPr="006C196A">
              <w:rPr>
                <w:rFonts w:ascii="Franklin Gothic Medium" w:hAnsi="Franklin Gothic Medium" w:cs="Lucida Sans Unicode"/>
                <w:sz w:val="16"/>
                <w:szCs w:val="20"/>
              </w:rPr>
              <w:t>CORREO ELECTRÓNICO</w:t>
            </w:r>
          </w:p>
        </w:tc>
      </w:tr>
      <w:tr w:rsidR="00B86345" w:rsidRPr="00196A6B" w:rsidTr="00B86345">
        <w:trPr>
          <w:trHeight w:val="324"/>
        </w:trPr>
        <w:tc>
          <w:tcPr>
            <w:tcW w:w="2943" w:type="dxa"/>
            <w:shd w:val="clear" w:color="auto" w:fill="auto"/>
          </w:tcPr>
          <w:p w:rsidR="00B86345" w:rsidRPr="006C196A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8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B86345" w:rsidRPr="006C196A" w:rsidRDefault="00B86345" w:rsidP="00314E63">
            <w:pPr>
              <w:spacing w:line="160" w:lineRule="atLeast"/>
              <w:rPr>
                <w:rFonts w:ascii="Franklin Gothic Medium" w:hAnsi="Franklin Gothic Medium" w:cs="Lucida Sans Unicode"/>
                <w:sz w:val="18"/>
                <w:szCs w:val="20"/>
              </w:rPr>
            </w:pPr>
          </w:p>
        </w:tc>
      </w:tr>
    </w:tbl>
    <w:p w:rsidR="00B86345" w:rsidRDefault="00B86345" w:rsidP="006C196A">
      <w:pPr>
        <w:pStyle w:val="Ttulo4"/>
        <w:rPr>
          <w:rFonts w:ascii="Franklin Gothic Book" w:hAnsi="Franklin Gothic Book" w:cs="Lucida Sans Unicode"/>
          <w:b/>
          <w:smallCaps/>
          <w:sz w:val="25"/>
          <w:szCs w:val="25"/>
        </w:rPr>
      </w:pPr>
    </w:p>
    <w:p w:rsidR="00A526B2" w:rsidRDefault="00A526B2" w:rsidP="00B86345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>
        <w:rPr>
          <w:rFonts w:ascii="Franklin Gothic Book" w:hAnsi="Franklin Gothic Book" w:cs="Lucida Sans Unicode"/>
          <w:b/>
          <w:smallCaps/>
          <w:sz w:val="25"/>
          <w:szCs w:val="25"/>
        </w:rPr>
        <w:t>datos de la tesis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A526B2" w:rsidRPr="00BA14CE" w:rsidTr="00DA18D1">
        <w:trPr>
          <w:trHeight w:val="126"/>
        </w:trPr>
        <w:tc>
          <w:tcPr>
            <w:tcW w:w="9611" w:type="dxa"/>
            <w:shd w:val="clear" w:color="auto" w:fill="BFBFBF"/>
          </w:tcPr>
          <w:p w:rsidR="00A526B2" w:rsidRPr="00BA14CE" w:rsidRDefault="00A526B2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 w:rsidRPr="00A526B2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Nombre del proyecto de investigación</w:t>
            </w:r>
          </w:p>
        </w:tc>
      </w:tr>
      <w:tr w:rsidR="006C196A" w:rsidRPr="00BA14CE" w:rsidTr="006C196A">
        <w:trPr>
          <w:trHeight w:val="288"/>
        </w:trPr>
        <w:tc>
          <w:tcPr>
            <w:tcW w:w="9611" w:type="dxa"/>
            <w:shd w:val="clear" w:color="auto" w:fill="auto"/>
          </w:tcPr>
          <w:p w:rsidR="006C196A" w:rsidRPr="00A526B2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</w:p>
        </w:tc>
      </w:tr>
      <w:tr w:rsidR="00A526B2" w:rsidRPr="00BA14CE" w:rsidTr="00C81E70">
        <w:trPr>
          <w:trHeight w:val="150"/>
        </w:trPr>
        <w:tc>
          <w:tcPr>
            <w:tcW w:w="9611" w:type="dxa"/>
            <w:shd w:val="clear" w:color="auto" w:fill="BFBFBF" w:themeFill="background1" w:themeFillShade="BF"/>
          </w:tcPr>
          <w:p w:rsidR="00A526B2" w:rsidRPr="006C196A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 w:rsidRPr="006C196A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título de la tesis doctoral</w:t>
            </w:r>
          </w:p>
        </w:tc>
      </w:tr>
      <w:tr w:rsidR="006C196A" w:rsidRPr="00BA14CE" w:rsidTr="00CE4EE3">
        <w:trPr>
          <w:trHeight w:val="324"/>
        </w:trPr>
        <w:tc>
          <w:tcPr>
            <w:tcW w:w="9611" w:type="dxa"/>
          </w:tcPr>
          <w:p w:rsidR="006C196A" w:rsidRPr="00BA14CE" w:rsidRDefault="006C196A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C81E70" w:rsidRPr="00BA14CE" w:rsidTr="00DA18D1">
        <w:trPr>
          <w:trHeight w:val="114"/>
        </w:trPr>
        <w:tc>
          <w:tcPr>
            <w:tcW w:w="9611" w:type="dxa"/>
            <w:shd w:val="clear" w:color="auto" w:fill="BFBFBF" w:themeFill="background1" w:themeFillShade="BF"/>
          </w:tcPr>
          <w:p w:rsidR="00C81E70" w:rsidRPr="00BA14CE" w:rsidRDefault="00C81E70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C81E70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Idioma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 de</w:t>
            </w:r>
            <w:r w:rsidRPr="00C81E70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 la tesis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 </w:t>
            </w:r>
            <w:r w:rsidRPr="00C81E70">
              <w:rPr>
                <w:rFonts w:ascii="Franklin Gothic Book" w:hAnsi="Franklin Gothic Book" w:cs="Lucida Sans Unicode"/>
                <w:smallCaps/>
                <w:sz w:val="20"/>
                <w:szCs w:val="22"/>
                <w:vertAlign w:val="superscript"/>
              </w:rPr>
              <w:t>1</w:t>
            </w:r>
          </w:p>
        </w:tc>
      </w:tr>
      <w:tr w:rsidR="00C81E70" w:rsidRPr="00BA14CE" w:rsidTr="00C81E70">
        <w:trPr>
          <w:trHeight w:val="304"/>
        </w:trPr>
        <w:tc>
          <w:tcPr>
            <w:tcW w:w="9611" w:type="dxa"/>
            <w:shd w:val="clear" w:color="auto" w:fill="FFFFFF" w:themeFill="background1"/>
          </w:tcPr>
          <w:p w:rsidR="00C81E70" w:rsidRPr="00C81E70" w:rsidRDefault="00C81E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</w:p>
        </w:tc>
      </w:tr>
    </w:tbl>
    <w:p w:rsidR="00A526B2" w:rsidRPr="00A526B2" w:rsidRDefault="00A526B2" w:rsidP="00A526B2"/>
    <w:p w:rsidR="00B86345" w:rsidRPr="006E7694" w:rsidRDefault="00BA14CE" w:rsidP="00B86345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>
        <w:rPr>
          <w:rFonts w:ascii="Franklin Gothic Book" w:hAnsi="Franklin Gothic Book" w:cs="Lucida Sans Unicode"/>
          <w:b/>
          <w:smallCaps/>
          <w:sz w:val="25"/>
          <w:szCs w:val="25"/>
        </w:rPr>
        <w:t>d</w:t>
      </w:r>
      <w:r w:rsidR="00B31FD5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atos </w:t>
      </w:r>
      <w:r w:rsidR="00B86345"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del</w:t>
      </w:r>
      <w:r w:rsidR="00B31FD5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programa de doctora</w:t>
      </w:r>
      <w:r w:rsidR="00B86345"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do</w:t>
      </w:r>
      <w:r w:rsidR="00224590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de la universidad internacional menéndez pelayo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08"/>
      </w:tblGrid>
      <w:tr w:rsidR="00F55890" w:rsidRPr="00BA14CE" w:rsidTr="00B31FD5">
        <w:trPr>
          <w:trHeight w:val="100"/>
        </w:trPr>
        <w:tc>
          <w:tcPr>
            <w:tcW w:w="9611" w:type="dxa"/>
            <w:gridSpan w:val="2"/>
            <w:shd w:val="clear" w:color="auto" w:fill="BFBFBF"/>
          </w:tcPr>
          <w:p w:rsidR="00F55890" w:rsidRPr="00BA14CE" w:rsidRDefault="00B31FD5" w:rsidP="00F3366A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programa de doctorado en el </w:t>
            </w:r>
            <w:r w:rsidR="00F3366A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que solicita </w:t>
            </w:r>
            <w:r w:rsidR="00224590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preinscripción</w:t>
            </w:r>
          </w:p>
        </w:tc>
      </w:tr>
      <w:tr w:rsidR="00F55890" w:rsidRPr="00BA14CE" w:rsidTr="00F016EA">
        <w:trPr>
          <w:trHeight w:val="324"/>
        </w:trPr>
        <w:tc>
          <w:tcPr>
            <w:tcW w:w="9611" w:type="dxa"/>
            <w:gridSpan w:val="2"/>
          </w:tcPr>
          <w:p w:rsidR="00F55890" w:rsidRPr="00BA14CE" w:rsidRDefault="00F55890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F55890" w:rsidRPr="00BA14CE" w:rsidTr="00BE4FC6">
        <w:trPr>
          <w:trHeight w:val="211"/>
        </w:trPr>
        <w:tc>
          <w:tcPr>
            <w:tcW w:w="5103" w:type="dxa"/>
            <w:shd w:val="clear" w:color="auto" w:fill="BFBFBF" w:themeFill="background1" w:themeFillShade="BF"/>
          </w:tcPr>
          <w:p w:rsidR="00F55890" w:rsidRPr="00BA14CE" w:rsidRDefault="00B31FD5" w:rsidP="00F55890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director de tesis en la uimp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F55890" w:rsidRPr="00BA14CE" w:rsidRDefault="00B31FD5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31FD5">
              <w:rPr>
                <w:rFonts w:ascii="Franklin Gothic Book" w:hAnsi="Franklin Gothic Book" w:cs="Lucida Sans Unicode"/>
                <w:b/>
                <w:sz w:val="18"/>
                <w:szCs w:val="22"/>
              </w:rPr>
              <w:t>DNI/NIE</w:t>
            </w:r>
            <w:r w:rsidRPr="00B31FD5">
              <w:rPr>
                <w:rFonts w:ascii="Franklin Gothic Book" w:hAnsi="Franklin Gothic Book" w:cs="Lucida Sans Unicode"/>
                <w:b/>
                <w:smallCaps/>
                <w:sz w:val="18"/>
                <w:szCs w:val="22"/>
              </w:rPr>
              <w:t xml:space="preserve"> </w:t>
            </w: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/pasaporte</w:t>
            </w:r>
          </w:p>
        </w:tc>
      </w:tr>
      <w:tr w:rsidR="00F55890" w:rsidRPr="00BA14CE" w:rsidTr="00BE4FC6">
        <w:trPr>
          <w:trHeight w:val="324"/>
        </w:trPr>
        <w:tc>
          <w:tcPr>
            <w:tcW w:w="5103" w:type="dxa"/>
          </w:tcPr>
          <w:p w:rsidR="00F55890" w:rsidRPr="00BA14CE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F55890" w:rsidRPr="00BA14CE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F55890" w:rsidRPr="00BA14CE" w:rsidTr="00BE4FC6">
        <w:trPr>
          <w:trHeight w:val="138"/>
        </w:trPr>
        <w:tc>
          <w:tcPr>
            <w:tcW w:w="5103" w:type="dxa"/>
            <w:shd w:val="clear" w:color="auto" w:fill="BFBFBF" w:themeFill="background1" w:themeFillShade="BF"/>
          </w:tcPr>
          <w:p w:rsidR="00F55890" w:rsidRPr="00BA14CE" w:rsidRDefault="00B31FD5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categoría académica/profesional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F55890" w:rsidRPr="00BA14CE" w:rsidRDefault="00B31FD5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organismo, institución o universidad</w:t>
            </w:r>
          </w:p>
        </w:tc>
      </w:tr>
      <w:tr w:rsidR="00F55890" w:rsidRPr="00BA14CE" w:rsidTr="00BE4FC6">
        <w:trPr>
          <w:trHeight w:val="324"/>
        </w:trPr>
        <w:tc>
          <w:tcPr>
            <w:tcW w:w="5103" w:type="dxa"/>
          </w:tcPr>
          <w:p w:rsidR="00F55890" w:rsidRPr="00BA14CE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F55890" w:rsidRPr="00BA14CE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</w:tbl>
    <w:p w:rsidR="008F783C" w:rsidRPr="00BE4FC6" w:rsidRDefault="008F783C" w:rsidP="00254A41">
      <w:pPr>
        <w:jc w:val="both"/>
        <w:rPr>
          <w:rFonts w:ascii="Franklin Gothic Book" w:eastAsia="Times New Roman" w:hAnsi="Franklin Gothic Book" w:cs="Lucida Sans Unicode"/>
          <w:b/>
          <w:smallCaps/>
          <w:sz w:val="25"/>
          <w:szCs w:val="25"/>
        </w:rPr>
      </w:pPr>
    </w:p>
    <w:p w:rsidR="00B31FD5" w:rsidRPr="00BE4FC6" w:rsidRDefault="00BE4FC6" w:rsidP="00BE4FC6">
      <w:pPr>
        <w:jc w:val="both"/>
        <w:rPr>
          <w:rFonts w:ascii="Franklin Gothic Book" w:eastAsia="Times New Roman" w:hAnsi="Franklin Gothic Book" w:cs="Lucida Sans Unicode"/>
          <w:b/>
          <w:smallCaps/>
          <w:sz w:val="25"/>
          <w:szCs w:val="25"/>
        </w:rPr>
      </w:pPr>
      <w:r>
        <w:rPr>
          <w:rFonts w:ascii="Franklin Gothic Book" w:eastAsia="Times New Roman" w:hAnsi="Franklin Gothic Book" w:cs="Lucida Sans Unicode"/>
          <w:b/>
          <w:smallCaps/>
          <w:sz w:val="25"/>
          <w:szCs w:val="25"/>
        </w:rPr>
        <w:t xml:space="preserve">      </w:t>
      </w:r>
      <w:r w:rsidRPr="00BE4FC6">
        <w:rPr>
          <w:rFonts w:ascii="Franklin Gothic Book" w:eastAsia="Times New Roman" w:hAnsi="Franklin Gothic Book" w:cs="Lucida Sans Unicode"/>
          <w:b/>
          <w:smallCaps/>
          <w:sz w:val="25"/>
          <w:szCs w:val="25"/>
        </w:rPr>
        <w:t>datos del programa de doctorado de la universidad extranjera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28"/>
        <w:gridCol w:w="4508"/>
      </w:tblGrid>
      <w:tr w:rsidR="00B31FD5" w:rsidRPr="00BA14CE" w:rsidTr="00B31FD5">
        <w:trPr>
          <w:trHeight w:val="100"/>
        </w:trPr>
        <w:tc>
          <w:tcPr>
            <w:tcW w:w="5075" w:type="dxa"/>
            <w:shd w:val="clear" w:color="auto" w:fill="BFBFBF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nombre de la universidad</w:t>
            </w:r>
          </w:p>
        </w:tc>
        <w:tc>
          <w:tcPr>
            <w:tcW w:w="4536" w:type="dxa"/>
            <w:gridSpan w:val="2"/>
            <w:shd w:val="clear" w:color="auto" w:fill="BFBFBF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país</w:t>
            </w:r>
          </w:p>
        </w:tc>
      </w:tr>
      <w:tr w:rsidR="00B31FD5" w:rsidRPr="00BA14CE" w:rsidTr="00B31FD5">
        <w:trPr>
          <w:trHeight w:val="324"/>
        </w:trPr>
        <w:tc>
          <w:tcPr>
            <w:tcW w:w="5075" w:type="dxa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36" w:type="dxa"/>
            <w:gridSpan w:val="2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B31FD5" w:rsidRPr="00BA14CE" w:rsidTr="00BE4FC6">
        <w:trPr>
          <w:trHeight w:val="170"/>
        </w:trPr>
        <w:tc>
          <w:tcPr>
            <w:tcW w:w="5075" w:type="dxa"/>
            <w:shd w:val="clear" w:color="auto" w:fill="BFBFBF" w:themeFill="background1" w:themeFillShade="BF"/>
          </w:tcPr>
          <w:p w:rsidR="00B31FD5" w:rsidRPr="00BA14CE" w:rsidRDefault="00224590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rector</w:t>
            </w:r>
            <w:r w:rsidR="00B31FD5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 de la universidad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B31FD5" w:rsidRPr="008626F6" w:rsidRDefault="00BE4FC6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 w:rsidRPr="008626F6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dirección de la universidad</w:t>
            </w:r>
          </w:p>
        </w:tc>
      </w:tr>
      <w:tr w:rsidR="00B31FD5" w:rsidRPr="00BA14CE" w:rsidTr="00B31FD5">
        <w:trPr>
          <w:trHeight w:val="324"/>
        </w:trPr>
        <w:tc>
          <w:tcPr>
            <w:tcW w:w="5075" w:type="dxa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36" w:type="dxa"/>
            <w:gridSpan w:val="2"/>
          </w:tcPr>
          <w:p w:rsidR="00B31FD5" w:rsidRPr="00BA14CE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BE4FC6" w:rsidRPr="00BA14CE" w:rsidTr="00BE4FC6">
        <w:trPr>
          <w:trHeight w:val="81"/>
        </w:trPr>
        <w:tc>
          <w:tcPr>
            <w:tcW w:w="9611" w:type="dxa"/>
            <w:gridSpan w:val="3"/>
            <w:shd w:val="clear" w:color="auto" w:fill="BFBFBF" w:themeFill="background1" w:themeFillShade="BF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nombre </w:t>
            </w:r>
            <w:r w:rsidR="00DA18D1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del programa de doctorado de l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a universidad</w:t>
            </w:r>
          </w:p>
        </w:tc>
      </w:tr>
      <w:tr w:rsidR="00BE4FC6" w:rsidRPr="00BA14CE" w:rsidTr="00CC20AF">
        <w:trPr>
          <w:trHeight w:val="324"/>
        </w:trPr>
        <w:tc>
          <w:tcPr>
            <w:tcW w:w="9611" w:type="dxa"/>
            <w:gridSpan w:val="3"/>
          </w:tcPr>
          <w:p w:rsidR="00BE4FC6" w:rsidRDefault="00BE4FC6" w:rsidP="00BE4FC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</w:p>
        </w:tc>
      </w:tr>
      <w:tr w:rsidR="00BE4FC6" w:rsidRPr="00BA14CE" w:rsidTr="00BE4FC6">
        <w:trPr>
          <w:trHeight w:val="211"/>
        </w:trPr>
        <w:tc>
          <w:tcPr>
            <w:tcW w:w="5103" w:type="dxa"/>
            <w:gridSpan w:val="2"/>
            <w:shd w:val="clear" w:color="auto" w:fill="BFBFBF" w:themeFill="background1" w:themeFillShade="BF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director de tesis en </w:t>
            </w:r>
            <w:r w:rsidR="00DA18D1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l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a universidad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31FD5">
              <w:rPr>
                <w:rFonts w:ascii="Franklin Gothic Book" w:hAnsi="Franklin Gothic Book" w:cs="Lucida Sans Unicode"/>
                <w:b/>
                <w:sz w:val="18"/>
                <w:szCs w:val="22"/>
              </w:rPr>
              <w:t>DNI/NIE</w:t>
            </w:r>
            <w:r w:rsidRPr="00B31FD5">
              <w:rPr>
                <w:rFonts w:ascii="Franklin Gothic Book" w:hAnsi="Franklin Gothic Book" w:cs="Lucida Sans Unicode"/>
                <w:b/>
                <w:smallCaps/>
                <w:sz w:val="18"/>
                <w:szCs w:val="22"/>
              </w:rPr>
              <w:t xml:space="preserve"> </w:t>
            </w: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/pasaporte</w:t>
            </w:r>
          </w:p>
        </w:tc>
      </w:tr>
      <w:tr w:rsidR="00BE4FC6" w:rsidRPr="00BA14CE" w:rsidTr="00BE4FC6">
        <w:trPr>
          <w:trHeight w:val="324"/>
        </w:trPr>
        <w:tc>
          <w:tcPr>
            <w:tcW w:w="5103" w:type="dxa"/>
            <w:gridSpan w:val="2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  <w:tr w:rsidR="00BE4FC6" w:rsidRPr="00BA14CE" w:rsidTr="00BE4FC6">
        <w:trPr>
          <w:trHeight w:val="138"/>
        </w:trPr>
        <w:tc>
          <w:tcPr>
            <w:tcW w:w="5103" w:type="dxa"/>
            <w:gridSpan w:val="2"/>
            <w:shd w:val="clear" w:color="auto" w:fill="BFBFBF" w:themeFill="background1" w:themeFillShade="BF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categoría académica/profesional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 w:rsidRPr="00BA14CE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organismo, institución o universidad</w:t>
            </w:r>
          </w:p>
        </w:tc>
      </w:tr>
      <w:tr w:rsidR="00BE4FC6" w:rsidRPr="00BA14CE" w:rsidTr="00BE4FC6">
        <w:trPr>
          <w:trHeight w:val="324"/>
        </w:trPr>
        <w:tc>
          <w:tcPr>
            <w:tcW w:w="5103" w:type="dxa"/>
            <w:gridSpan w:val="2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BE4FC6" w:rsidRPr="00BA14CE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</w:p>
        </w:tc>
      </w:tr>
    </w:tbl>
    <w:p w:rsidR="006C196A" w:rsidRDefault="006C196A" w:rsidP="006C196A">
      <w:pPr>
        <w:pStyle w:val="Ttulo4"/>
        <w:rPr>
          <w:rFonts w:ascii="Franklin Gothic Book" w:hAnsi="Franklin Gothic Book" w:cs="Lucida Sans Unicode"/>
          <w:b/>
          <w:smallCaps/>
          <w:sz w:val="25"/>
          <w:szCs w:val="25"/>
        </w:rPr>
      </w:pPr>
    </w:p>
    <w:p w:rsidR="008812CE" w:rsidRPr="00C81E70" w:rsidRDefault="008812CE" w:rsidP="008812CE">
      <w:pPr>
        <w:pStyle w:val="Ttulo4"/>
        <w:ind w:left="284"/>
        <w:rPr>
          <w:rFonts w:ascii="Franklin Gothic Book" w:hAnsi="Franklin Gothic Book" w:cs="Lucida Sans Unicode"/>
          <w:b/>
          <w:smallCaps/>
          <w:sz w:val="19"/>
          <w:szCs w:val="25"/>
        </w:rPr>
      </w:pPr>
      <w:r w:rsidRPr="00C81E70">
        <w:rPr>
          <w:rFonts w:ascii="Franklin Gothic Book" w:hAnsi="Franklin Gothic Book" w:cs="Lucida Sans Unicode"/>
          <w:b/>
          <w:smallCaps/>
          <w:sz w:val="19"/>
          <w:szCs w:val="25"/>
        </w:rPr>
        <w:t>OTROS DATOS PARA EL CONVENIO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6C196A" w:rsidRPr="00BA14CE" w:rsidTr="00CE4EE3">
        <w:trPr>
          <w:trHeight w:val="81"/>
        </w:trPr>
        <w:tc>
          <w:tcPr>
            <w:tcW w:w="9611" w:type="dxa"/>
            <w:shd w:val="clear" w:color="auto" w:fill="BFBFBF" w:themeFill="background1" w:themeFillShade="BF"/>
          </w:tcPr>
          <w:p w:rsidR="006C196A" w:rsidRPr="00BA14CE" w:rsidRDefault="006C196A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periodos de estancia en cada institución (por meses)</w:t>
            </w:r>
            <w:r w:rsidR="00C81E70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vertAlign w:val="superscript"/>
              </w:rPr>
              <w:t xml:space="preserve"> </w:t>
            </w:r>
            <w:r w:rsidR="00C81E70" w:rsidRPr="00C81E70">
              <w:rPr>
                <w:rFonts w:ascii="Franklin Gothic Book" w:hAnsi="Franklin Gothic Book" w:cs="Lucida Sans Unicode"/>
                <w:b/>
                <w:sz w:val="20"/>
                <w:szCs w:val="22"/>
                <w:vertAlign w:val="superscript"/>
              </w:rPr>
              <w:t>2</w:t>
            </w:r>
          </w:p>
        </w:tc>
      </w:tr>
      <w:tr w:rsidR="006C196A" w:rsidTr="00CE4EE3">
        <w:trPr>
          <w:trHeight w:val="324"/>
        </w:trPr>
        <w:tc>
          <w:tcPr>
            <w:tcW w:w="9611" w:type="dxa"/>
          </w:tcPr>
          <w:p w:rsidR="006C196A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en la uimp:</w:t>
            </w:r>
          </w:p>
          <w:p w:rsidR="006C196A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en la universidad extranjera: </w:t>
            </w:r>
          </w:p>
        </w:tc>
      </w:tr>
      <w:tr w:rsidR="006C196A" w:rsidTr="006C196A">
        <w:trPr>
          <w:trHeight w:val="324"/>
        </w:trPr>
        <w:tc>
          <w:tcPr>
            <w:tcW w:w="9611" w:type="dxa"/>
            <w:shd w:val="clear" w:color="auto" w:fill="BFBFBF" w:themeFill="background1" w:themeFillShade="BF"/>
          </w:tcPr>
          <w:p w:rsidR="006C196A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>universidad en la que se pretende defender</w:t>
            </w:r>
            <w:r w:rsidR="00C81E70"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  <w:t xml:space="preserve"> la tesis</w:t>
            </w:r>
          </w:p>
        </w:tc>
      </w:tr>
      <w:tr w:rsidR="006C196A" w:rsidTr="006C196A">
        <w:trPr>
          <w:trHeight w:val="324"/>
        </w:trPr>
        <w:tc>
          <w:tcPr>
            <w:tcW w:w="9611" w:type="dxa"/>
            <w:shd w:val="clear" w:color="auto" w:fill="FFFFFF" w:themeFill="background1"/>
          </w:tcPr>
          <w:p w:rsidR="006C196A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</w:rPr>
            </w:pPr>
          </w:p>
        </w:tc>
      </w:tr>
    </w:tbl>
    <w:p w:rsidR="003858A5" w:rsidRPr="00F974B5" w:rsidRDefault="003858A5" w:rsidP="00DA18D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858A5" w:rsidRPr="00F974B5" w:rsidSect="00DA18D1">
      <w:headerReference w:type="default" r:id="rId7"/>
      <w:footerReference w:type="default" r:id="rId8"/>
      <w:pgSz w:w="11906" w:h="16838"/>
      <w:pgMar w:top="1417" w:right="849" w:bottom="993" w:left="1418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AD" w:rsidRDefault="000777AD" w:rsidP="000777AD">
      <w:r>
        <w:separator/>
      </w:r>
    </w:p>
  </w:endnote>
  <w:endnote w:type="continuationSeparator" w:id="0">
    <w:p w:rsidR="000777AD" w:rsidRDefault="000777AD" w:rsidP="000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0" w:rsidRDefault="00C81E70" w:rsidP="00C81E70">
    <w:pPr>
      <w:autoSpaceDE w:val="0"/>
      <w:autoSpaceDN w:val="0"/>
      <w:adjustRightInd w:val="0"/>
      <w:spacing w:line="276" w:lineRule="auto"/>
      <w:ind w:left="142" w:hanging="142"/>
      <w:jc w:val="both"/>
      <w:rPr>
        <w:rFonts w:ascii="Franklin Gothic Medium" w:hAnsi="Franklin Gothic Medium" w:cs="Arial"/>
        <w:sz w:val="14"/>
      </w:rPr>
    </w:pPr>
    <w:r w:rsidRPr="00C81E70">
      <w:rPr>
        <w:rFonts w:ascii="Franklin Gothic Medium" w:hAnsi="Franklin Gothic Medium" w:cs="Arial"/>
        <w:sz w:val="14"/>
        <w:vertAlign w:val="superscript"/>
      </w:rPr>
      <w:t>1</w:t>
    </w:r>
    <w:r>
      <w:rPr>
        <w:rFonts w:ascii="Franklin Gothic Medium" w:hAnsi="Franklin Gothic Medium" w:cs="Arial"/>
        <w:sz w:val="14"/>
      </w:rPr>
      <w:t xml:space="preserve"> </w:t>
    </w:r>
    <w:ins w:id="1" w:author="Beatriz Casas" w:date="2021-06-25T10:22:00Z">
      <w:r w:rsidRPr="00C81E70">
        <w:rPr>
          <w:rFonts w:ascii="Franklin Gothic Medium" w:hAnsi="Franklin Gothic Medium" w:cs="Arial"/>
          <w:sz w:val="14"/>
        </w:rPr>
        <w:t>La tesis será redactada y defendida en una de las lenguas de las universidades firmantes del convenio o en una lengua habitual de difusión científica del área de conocimiento a la que pertenezca. Además, se debe incluir un resumen y las conclusiones, en inglés</w:t>
      </w:r>
    </w:ins>
    <w:ins w:id="2" w:author="Beatriz Casas" w:date="2021-06-25T11:13:00Z">
      <w:r w:rsidRPr="00C81E70">
        <w:rPr>
          <w:rFonts w:ascii="Franklin Gothic Medium" w:hAnsi="Franklin Gothic Medium" w:cs="Arial"/>
          <w:sz w:val="14"/>
        </w:rPr>
        <w:t>.</w:t>
      </w:r>
    </w:ins>
  </w:p>
  <w:p w:rsidR="00C81E70" w:rsidRPr="00C81E70" w:rsidRDefault="00C81E70" w:rsidP="00C81E70">
    <w:pPr>
      <w:autoSpaceDE w:val="0"/>
      <w:autoSpaceDN w:val="0"/>
      <w:adjustRightInd w:val="0"/>
      <w:spacing w:line="276" w:lineRule="auto"/>
      <w:ind w:left="142" w:hanging="142"/>
      <w:jc w:val="both"/>
      <w:rPr>
        <w:rFonts w:ascii="Franklin Gothic Medium" w:hAnsi="Franklin Gothic Medium" w:cs="Arial"/>
        <w:sz w:val="14"/>
      </w:rPr>
    </w:pPr>
    <w:r w:rsidRPr="00DA18D1">
      <w:rPr>
        <w:rFonts w:ascii="Franklin Gothic Medium" w:hAnsi="Franklin Gothic Medium" w:cs="Arial"/>
        <w:sz w:val="14"/>
        <w:vertAlign w:val="superscript"/>
      </w:rPr>
      <w:t>2</w:t>
    </w:r>
    <w:r>
      <w:rPr>
        <w:rFonts w:ascii="Franklin Gothic Medium" w:hAnsi="Franklin Gothic Medium" w:cs="Arial"/>
        <w:sz w:val="14"/>
      </w:rPr>
      <w:t xml:space="preserve"> Las estancias deberán de ser de al menos 6 meses en cada una de las universidades</w:t>
    </w:r>
    <w:r w:rsidR="00DA18D1">
      <w:rPr>
        <w:rFonts w:ascii="Arial" w:eastAsia="Times New Roman" w:hAnsi="Arial" w:cs="Arial"/>
        <w:color w:val="000000"/>
      </w:rPr>
      <w:t>.</w:t>
    </w:r>
  </w:p>
  <w:p w:rsidR="000777AD" w:rsidRDefault="00077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AD" w:rsidRDefault="000777AD" w:rsidP="000777AD">
      <w:r>
        <w:separator/>
      </w:r>
    </w:p>
  </w:footnote>
  <w:footnote w:type="continuationSeparator" w:id="0">
    <w:p w:rsidR="000777AD" w:rsidRDefault="000777AD" w:rsidP="000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AD" w:rsidRDefault="000777AD">
    <w:pPr>
      <w:pStyle w:val="Encabezado"/>
    </w:pPr>
    <w:r>
      <w:rPr>
        <w:rFonts w:ascii="Courier" w:hAnsi="Courier"/>
        <w:noProof/>
        <w:szCs w:val="20"/>
      </w:rPr>
      <w:drawing>
        <wp:inline distT="0" distB="0" distL="0" distR="0">
          <wp:extent cx="1394460" cy="746760"/>
          <wp:effectExtent l="0" t="0" r="0" b="0"/>
          <wp:docPr id="23" name="Imagen 23" descr="Resultado de imagen de logo u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logo u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14"/>
    <w:multiLevelType w:val="hybridMultilevel"/>
    <w:tmpl w:val="C4F8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C4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riz Casas">
    <w15:presenceInfo w15:providerId="AD" w15:userId="S-1-5-21-1407143409-3721584426-1852051754-5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6"/>
    <w:rsid w:val="000777AD"/>
    <w:rsid w:val="0008287E"/>
    <w:rsid w:val="001E3FEE"/>
    <w:rsid w:val="00224590"/>
    <w:rsid w:val="00254A41"/>
    <w:rsid w:val="00260340"/>
    <w:rsid w:val="003852A5"/>
    <w:rsid w:val="003858A5"/>
    <w:rsid w:val="004622CF"/>
    <w:rsid w:val="004734F4"/>
    <w:rsid w:val="00487187"/>
    <w:rsid w:val="005328F6"/>
    <w:rsid w:val="005A47C4"/>
    <w:rsid w:val="00637EE5"/>
    <w:rsid w:val="006534E4"/>
    <w:rsid w:val="006C196A"/>
    <w:rsid w:val="006E4061"/>
    <w:rsid w:val="006F10B4"/>
    <w:rsid w:val="00703A1A"/>
    <w:rsid w:val="00712BFC"/>
    <w:rsid w:val="007B5F6A"/>
    <w:rsid w:val="00805A75"/>
    <w:rsid w:val="00853F46"/>
    <w:rsid w:val="008626F6"/>
    <w:rsid w:val="008812CE"/>
    <w:rsid w:val="008F783C"/>
    <w:rsid w:val="00A526B2"/>
    <w:rsid w:val="00A67964"/>
    <w:rsid w:val="00B02174"/>
    <w:rsid w:val="00B31FD5"/>
    <w:rsid w:val="00B86345"/>
    <w:rsid w:val="00BA14CE"/>
    <w:rsid w:val="00BB0DC0"/>
    <w:rsid w:val="00BE4FC6"/>
    <w:rsid w:val="00C81E70"/>
    <w:rsid w:val="00DA18D1"/>
    <w:rsid w:val="00E11216"/>
    <w:rsid w:val="00F3366A"/>
    <w:rsid w:val="00F55890"/>
    <w:rsid w:val="00F974B5"/>
    <w:rsid w:val="00FE02D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906C"/>
  <w15:docId w15:val="{02ABE1D8-7985-4941-9D87-090ECBA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86345"/>
    <w:pPr>
      <w:keepNext/>
      <w:outlineLvl w:val="3"/>
    </w:pPr>
    <w:rPr>
      <w:rFonts w:ascii="Lucida Sans Unicode" w:eastAsia="Times New Roman" w:hAnsi="Lucida Sans Unicode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034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86345"/>
    <w:rPr>
      <w:rFonts w:ascii="Lucida Sans Unicode" w:eastAsia="Times New Roman" w:hAnsi="Lucida Sans Unicode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3366A"/>
  </w:style>
  <w:style w:type="character" w:styleId="Refdecomentario">
    <w:name w:val="annotation reference"/>
    <w:basedOn w:val="Fuentedeprrafopredeter"/>
    <w:uiPriority w:val="99"/>
    <w:semiHidden/>
    <w:unhideWhenUsed/>
    <w:rsid w:val="00F336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6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6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66A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Beatriz Casas</cp:lastModifiedBy>
  <cp:revision>12</cp:revision>
  <cp:lastPrinted>2018-08-02T16:33:00Z</cp:lastPrinted>
  <dcterms:created xsi:type="dcterms:W3CDTF">2021-05-31T13:47:00Z</dcterms:created>
  <dcterms:modified xsi:type="dcterms:W3CDTF">2021-06-25T13:52:00Z</dcterms:modified>
</cp:coreProperties>
</file>